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74" w:rsidRPr="007E0652" w:rsidRDefault="00306274" w:rsidP="00306274">
      <w:pPr>
        <w:rPr>
          <w:color w:val="8064A2" w:themeColor="accent4"/>
        </w:rPr>
      </w:pPr>
      <w:r w:rsidRPr="007E0652">
        <w:rPr>
          <w:color w:val="8064A2" w:themeColor="accent4"/>
        </w:rPr>
        <w:t>Искусственный  пруд с живописными берегами станет настоящим украшением садового дизайна. А появление на берегу  невысоких светильников</w:t>
      </w:r>
      <w:del w:id="0" w:author="User" w:date="2013-06-20T13:44:00Z">
        <w:r w:rsidRPr="007E0652" w:rsidDel="007E0652">
          <w:rPr>
            <w:color w:val="8064A2" w:themeColor="accent4"/>
          </w:rPr>
          <w:delText>,</w:delText>
        </w:r>
      </w:del>
      <w:r w:rsidRPr="007E0652">
        <w:rPr>
          <w:color w:val="8064A2" w:themeColor="accent4"/>
        </w:rPr>
        <w:t xml:space="preserve">  созда</w:t>
      </w:r>
      <w:del w:id="1" w:author="User" w:date="2013-06-20T13:44:00Z">
        <w:r w:rsidRPr="007E0652" w:rsidDel="007E0652">
          <w:rPr>
            <w:color w:val="8064A2" w:themeColor="accent4"/>
          </w:rPr>
          <w:delText>дут</w:delText>
        </w:r>
      </w:del>
      <w:proofErr w:type="gramStart"/>
      <w:ins w:id="2" w:author="User" w:date="2013-06-20T13:44:00Z">
        <w:r>
          <w:rPr>
            <w:color w:val="8064A2" w:themeColor="accent4"/>
          </w:rPr>
          <w:t>ст</w:t>
        </w:r>
      </w:ins>
      <w:proofErr w:type="gramEnd"/>
      <w:r w:rsidRPr="007E0652">
        <w:rPr>
          <w:color w:val="8064A2" w:themeColor="accent4"/>
        </w:rPr>
        <w:t xml:space="preserve">  атмосферу сказочного царства, которую дополнят блики на воде в вечернее время.</w:t>
      </w:r>
    </w:p>
    <w:p w:rsidR="004051D9" w:rsidRDefault="00086F45" w:rsidP="004051D9">
      <w:pPr>
        <w:rPr>
          <w:color w:val="8064A2" w:themeColor="accent4"/>
        </w:rPr>
      </w:pPr>
      <w:r w:rsidRPr="00EA1BE8">
        <w:rPr>
          <w:color w:val="8064A2" w:themeColor="accent4"/>
        </w:rPr>
        <w:t>Как хочется порой предаться размышлениям, глядя на зеркальную поверхность</w:t>
      </w:r>
      <w:r w:rsidR="009D55DC">
        <w:rPr>
          <w:color w:val="8064A2" w:themeColor="accent4"/>
        </w:rPr>
        <w:t>…</w:t>
      </w:r>
      <w:r w:rsidRPr="00EA1BE8">
        <w:rPr>
          <w:color w:val="8064A2" w:themeColor="accent4"/>
        </w:rPr>
        <w:t xml:space="preserve"> собственного водоема! Поверьте, это счастье достижимо не только для богачей, способных</w:t>
      </w:r>
      <w:r w:rsidR="00EA1BE8" w:rsidRPr="00EA1BE8">
        <w:rPr>
          <w:color w:val="8064A2" w:themeColor="accent4"/>
        </w:rPr>
        <w:t xml:space="preserve"> </w:t>
      </w:r>
      <w:r w:rsidRPr="00EA1BE8">
        <w:rPr>
          <w:color w:val="8064A2" w:themeColor="accent4"/>
        </w:rPr>
        <w:t xml:space="preserve">приобрести огромные угодья. </w:t>
      </w:r>
      <w:r w:rsidR="00EA1BE8" w:rsidRPr="00EA1BE8">
        <w:rPr>
          <w:color w:val="8064A2" w:themeColor="accent4"/>
        </w:rPr>
        <w:t>Сделать небольшой искусственный пруд можно на любом участке.</w:t>
      </w:r>
      <w:r w:rsidR="00EA1BE8">
        <w:rPr>
          <w:color w:val="8064A2" w:themeColor="accent4"/>
        </w:rPr>
        <w:t xml:space="preserve"> Наша компания создает</w:t>
      </w:r>
      <w:r>
        <w:rPr>
          <w:color w:val="8064A2" w:themeColor="accent4"/>
        </w:rPr>
        <w:t xml:space="preserve"> пруды на основе готовых резиновых форм и пленки ПВХ. </w:t>
      </w:r>
      <w:r w:rsidR="004051D9">
        <w:rPr>
          <w:color w:val="8064A2" w:themeColor="accent4"/>
        </w:rPr>
        <w:t xml:space="preserve">Мы используем не обычный полиэтилен, который служит всего 2 года, а гораздо более долговечный </w:t>
      </w:r>
      <w:proofErr w:type="spellStart"/>
      <w:r w:rsidR="004051D9">
        <w:rPr>
          <w:color w:val="8064A2" w:themeColor="accent4"/>
        </w:rPr>
        <w:t>ПВХ-материал</w:t>
      </w:r>
      <w:proofErr w:type="spellEnd"/>
      <w:r w:rsidR="004051D9">
        <w:rPr>
          <w:color w:val="8064A2" w:themeColor="accent4"/>
        </w:rPr>
        <w:t>. Преимущества пленочной гидроизоляции состоят в возможности создания произвольной формы на ваш вкус, легкости ремонта в будущем.</w:t>
      </w:r>
    </w:p>
    <w:p w:rsidR="004051D9" w:rsidRDefault="00086F45" w:rsidP="00625B5B">
      <w:pPr>
        <w:rPr>
          <w:color w:val="8064A2" w:themeColor="accent4"/>
        </w:rPr>
      </w:pPr>
      <w:r>
        <w:rPr>
          <w:color w:val="8064A2" w:themeColor="accent4"/>
        </w:rPr>
        <w:t xml:space="preserve">Только на первый </w:t>
      </w:r>
      <w:proofErr w:type="gramStart"/>
      <w:r>
        <w:rPr>
          <w:color w:val="8064A2" w:themeColor="accent4"/>
        </w:rPr>
        <w:t>взгляд</w:t>
      </w:r>
      <w:proofErr w:type="gramEnd"/>
      <w:r>
        <w:rPr>
          <w:color w:val="8064A2" w:themeColor="accent4"/>
        </w:rPr>
        <w:t xml:space="preserve"> кажется, что подобный пруд можно легко изготовить самому. </w:t>
      </w:r>
      <w:r w:rsidR="004051D9">
        <w:rPr>
          <w:color w:val="8064A2" w:themeColor="accent4"/>
        </w:rPr>
        <w:t xml:space="preserve">В любом случае, перед его устройством нужно провести </w:t>
      </w:r>
      <w:r w:rsidR="004051D9" w:rsidRPr="004051D9">
        <w:rPr>
          <w:color w:val="8064A2" w:themeColor="accent4"/>
          <w:highlight w:val="yellow"/>
        </w:rPr>
        <w:t>проектные работы</w:t>
      </w:r>
      <w:r w:rsidR="004051D9">
        <w:rPr>
          <w:color w:val="8064A2" w:themeColor="accent4"/>
        </w:rPr>
        <w:t xml:space="preserve">, чтобы вывести в горизонт уровень берегов, дабы избежать проведения лишних земляных работ. </w:t>
      </w:r>
      <w:r w:rsidR="00EA1BE8">
        <w:rPr>
          <w:color w:val="8064A2" w:themeColor="accent4"/>
        </w:rPr>
        <w:t xml:space="preserve">Наши специалисты учитывают все аспекты </w:t>
      </w:r>
      <w:r w:rsidR="00EA1BE8" w:rsidRPr="00306274">
        <w:rPr>
          <w:color w:val="8064A2" w:themeColor="accent4"/>
          <w:highlight w:val="yellow"/>
        </w:rPr>
        <w:t>при ландшафтном проектировании</w:t>
      </w:r>
      <w:r w:rsidR="00EA1BE8">
        <w:rPr>
          <w:color w:val="8064A2" w:themeColor="accent4"/>
        </w:rPr>
        <w:t xml:space="preserve"> пруда: его расположение на участке относительно деревьев, корни которых могут повредить основание вашего водоема, его форму, размер, возможность размещения водных и прибрежных растений</w:t>
      </w:r>
      <w:r w:rsidR="00306274">
        <w:rPr>
          <w:color w:val="8064A2" w:themeColor="accent4"/>
        </w:rPr>
        <w:t>, обрамление границ пруда…</w:t>
      </w:r>
      <w:r w:rsidR="00586721">
        <w:rPr>
          <w:color w:val="8064A2" w:themeColor="accent4"/>
        </w:rPr>
        <w:t xml:space="preserve"> </w:t>
      </w:r>
    </w:p>
    <w:p w:rsidR="004051D9" w:rsidRPr="002927A9" w:rsidRDefault="002927A9" w:rsidP="00625B5B">
      <w:pPr>
        <w:rPr>
          <w:color w:val="8064A2" w:themeColor="accent4"/>
        </w:rPr>
      </w:pPr>
      <w:r>
        <w:rPr>
          <w:color w:val="8064A2" w:themeColor="accent4"/>
        </w:rPr>
        <w:t xml:space="preserve">Пусть берега </w:t>
      </w:r>
      <w:r w:rsidRPr="002927A9">
        <w:rPr>
          <w:b/>
          <w:i/>
          <w:color w:val="8064A2" w:themeColor="accent4"/>
          <w:highlight w:val="yellow"/>
        </w:rPr>
        <w:t>искусственного</w:t>
      </w:r>
      <w:r w:rsidRPr="002927A9">
        <w:rPr>
          <w:color w:val="8064A2" w:themeColor="accent4"/>
          <w:highlight w:val="yellow"/>
        </w:rPr>
        <w:t xml:space="preserve"> пруда</w:t>
      </w:r>
      <w:r>
        <w:rPr>
          <w:color w:val="8064A2" w:themeColor="accent4"/>
        </w:rPr>
        <w:t xml:space="preserve"> станут для Вас </w:t>
      </w:r>
      <w:r w:rsidRPr="002927A9">
        <w:rPr>
          <w:b/>
          <w:i/>
          <w:color w:val="8064A2" w:themeColor="accent4"/>
        </w:rPr>
        <w:t>настоящим</w:t>
      </w:r>
      <w:r>
        <w:rPr>
          <w:color w:val="8064A2" w:themeColor="accent4"/>
        </w:rPr>
        <w:t xml:space="preserve"> </w:t>
      </w:r>
      <w:r w:rsidRPr="002927A9">
        <w:rPr>
          <w:color w:val="8064A2" w:themeColor="accent4"/>
        </w:rPr>
        <w:t>райским</w:t>
      </w:r>
      <w:r>
        <w:rPr>
          <w:b/>
          <w:i/>
          <w:color w:val="8064A2" w:themeColor="accent4"/>
        </w:rPr>
        <w:t xml:space="preserve">  </w:t>
      </w:r>
      <w:r w:rsidRPr="002927A9">
        <w:rPr>
          <w:color w:val="8064A2" w:themeColor="accent4"/>
        </w:rPr>
        <w:t>уголком</w:t>
      </w:r>
      <w:r>
        <w:rPr>
          <w:color w:val="8064A2" w:themeColor="accent4"/>
        </w:rPr>
        <w:t xml:space="preserve">!  </w:t>
      </w:r>
    </w:p>
    <w:p w:rsidR="00586721" w:rsidRDefault="00586721" w:rsidP="00625B5B">
      <w:pPr>
        <w:rPr>
          <w:color w:val="8064A2" w:themeColor="accent4"/>
        </w:rPr>
      </w:pPr>
    </w:p>
    <w:p w:rsidR="00306274" w:rsidRPr="00086F45" w:rsidRDefault="00306274" w:rsidP="00625B5B">
      <w:pPr>
        <w:rPr>
          <w:color w:val="8064A2" w:themeColor="accent4"/>
        </w:rPr>
      </w:pPr>
    </w:p>
    <w:sectPr w:rsidR="00306274" w:rsidRPr="00086F45" w:rsidSect="00A8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5B5B"/>
    <w:rsid w:val="00061F81"/>
    <w:rsid w:val="00086F45"/>
    <w:rsid w:val="002927A9"/>
    <w:rsid w:val="00306274"/>
    <w:rsid w:val="0036188F"/>
    <w:rsid w:val="004051D9"/>
    <w:rsid w:val="00586721"/>
    <w:rsid w:val="00625B5B"/>
    <w:rsid w:val="006A548D"/>
    <w:rsid w:val="009D55DC"/>
    <w:rsid w:val="00A858C5"/>
    <w:rsid w:val="00CE66E9"/>
    <w:rsid w:val="00DE752F"/>
    <w:rsid w:val="00EA1BE8"/>
    <w:rsid w:val="00F9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2013-06-20T09:29:00Z</dcterms:created>
  <dcterms:modified xsi:type="dcterms:W3CDTF">2013-06-20T11:31:00Z</dcterms:modified>
</cp:coreProperties>
</file>