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D6" w:rsidRDefault="00485AD6" w:rsidP="00485AD6">
      <w:r>
        <w:t>Какую мебель лучше ставить в гостиную</w:t>
      </w:r>
      <w:del w:id="0" w:author="User" w:date="2013-06-19T11:44:00Z">
        <w:r w:rsidDel="00F74F89">
          <w:delText xml:space="preserve"> </w:delText>
        </w:r>
      </w:del>
      <w:r>
        <w:t>?</w:t>
      </w:r>
    </w:p>
    <w:p w:rsidR="00485AD6" w:rsidRDefault="00485AD6" w:rsidP="00485AD6">
      <w:pPr>
        <w:rPr>
          <w:ins w:id="1" w:author="User" w:date="2013-06-19T11:04:00Z"/>
        </w:rPr>
      </w:pPr>
      <w:r>
        <w:t xml:space="preserve">   Гостиная мебель или</w:t>
      </w:r>
      <w:ins w:id="2" w:author="User" w:date="2013-06-19T10:56:00Z">
        <w:r>
          <w:t>, точнее,</w:t>
        </w:r>
      </w:ins>
      <w:r>
        <w:t xml:space="preserve"> корпусная мебель для гостиной является визитной карточкой Вашего дома. В современном доме или квартире</w:t>
      </w:r>
      <w:del w:id="3" w:author="User" w:date="2013-06-19T10:51:00Z">
        <w:r w:rsidDel="00485AD6">
          <w:delText>,</w:delText>
        </w:r>
      </w:del>
      <w:r>
        <w:t xml:space="preserve"> гостиная – это не просто комната </w:t>
      </w:r>
      <w:del w:id="4" w:author="User" w:date="2013-06-19T11:03:00Z">
        <w:r w:rsidDel="002F506C">
          <w:delText>интерьера</w:delText>
        </w:r>
      </w:del>
      <w:r>
        <w:t>. В ней собираются с друзьями или близкими, чтобы провести душевные посиделки за кружечкой чая или просто отдохнуть и расслабиться. Но для этого нужно подобрать удобную и комфортную мебель, чтобы она сочеталась с интерьером. Давайте рассмотрим</w:t>
      </w:r>
      <w:ins w:id="5" w:author="User" w:date="2013-06-19T10:52:00Z">
        <w:r>
          <w:t>,</w:t>
        </w:r>
      </w:ins>
      <w:r>
        <w:t xml:space="preserve"> какой вид мебели будет наиболее подходящим.</w:t>
      </w:r>
    </w:p>
    <w:p w:rsidR="00AE5830" w:rsidRDefault="002F506C" w:rsidP="00485AD6">
      <w:ins w:id="6" w:author="User" w:date="2013-06-19T11:04:00Z">
        <w:r>
          <w:t xml:space="preserve">Обычно мы </w:t>
        </w:r>
      </w:ins>
      <w:ins w:id="7" w:author="User" w:date="2013-06-19T11:05:00Z">
        <w:r>
          <w:t xml:space="preserve">подразумеваем под </w:t>
        </w:r>
        <w:r w:rsidRPr="00AE5830">
          <w:rPr>
            <w:color w:val="548DD4" w:themeColor="text2" w:themeTint="99"/>
            <w:highlight w:val="yellow"/>
            <w:rPrChange w:id="8" w:author="User" w:date="2013-06-19T11:13:00Z">
              <w:rPr/>
            </w:rPrChange>
          </w:rPr>
          <w:t>мебелью для гостиной</w:t>
        </w:r>
        <w:r>
          <w:t xml:space="preserve"> следующий </w:t>
        </w:r>
      </w:ins>
      <w:ins w:id="9" w:author="User" w:date="2013-06-19T11:06:00Z">
        <w:r>
          <w:t>«</w:t>
        </w:r>
        <w:proofErr w:type="spellStart"/>
        <w:r>
          <w:t>джентельменский</w:t>
        </w:r>
        <w:proofErr w:type="spellEnd"/>
        <w:r>
          <w:t xml:space="preserve"> набор</w:t>
        </w:r>
        <w:r>
          <w:t>»</w:t>
        </w:r>
        <w:r>
          <w:t>: стенка</w:t>
        </w:r>
      </w:ins>
      <w:ins w:id="10" w:author="User" w:date="2013-06-19T11:07:00Z">
        <w:r>
          <w:t>-сервант</w:t>
        </w:r>
      </w:ins>
      <w:ins w:id="11" w:author="User" w:date="2013-06-19T11:08:00Z">
        <w:r>
          <w:t xml:space="preserve"> с отделениями</w:t>
        </w:r>
      </w:ins>
      <w:ins w:id="12" w:author="User" w:date="2013-06-19T11:06:00Z">
        <w:r>
          <w:t xml:space="preserve"> </w:t>
        </w:r>
      </w:ins>
      <w:ins w:id="13" w:author="User" w:date="2013-06-19T11:07:00Z">
        <w:r>
          <w:t xml:space="preserve">для </w:t>
        </w:r>
      </w:ins>
      <w:ins w:id="14" w:author="User" w:date="2013-06-19T11:08:00Z">
        <w:r>
          <w:t xml:space="preserve">сервиза, </w:t>
        </w:r>
      </w:ins>
      <w:ins w:id="15" w:author="User" w:date="2013-06-19T11:07:00Z">
        <w:r>
          <w:t>книг, телевизора</w:t>
        </w:r>
      </w:ins>
      <w:ins w:id="16" w:author="User" w:date="2013-06-19T11:08:00Z">
        <w:r>
          <w:t xml:space="preserve"> и разных нужных мелочей, диван и иногда </w:t>
        </w:r>
      </w:ins>
      <w:ins w:id="17" w:author="User" w:date="2013-06-19T11:09:00Z">
        <w:r>
          <w:t>–</w:t>
        </w:r>
      </w:ins>
      <w:ins w:id="18" w:author="User" w:date="2013-06-19T11:08:00Z">
        <w:r>
          <w:t xml:space="preserve"> обеденная </w:t>
        </w:r>
      </w:ins>
      <w:ins w:id="19" w:author="User" w:date="2013-06-19T11:09:00Z">
        <w:r>
          <w:t>гр</w:t>
        </w:r>
      </w:ins>
      <w:ins w:id="20" w:author="User" w:date="2013-06-19T11:11:00Z">
        <w:r w:rsidR="00AE5830">
          <w:t>уппа</w:t>
        </w:r>
      </w:ins>
      <w:r w:rsidR="00901891">
        <w:t>, состоящая</w:t>
      </w:r>
      <w:ins w:id="21" w:author="User" w:date="2013-06-19T11:11:00Z">
        <w:r w:rsidR="00AE5830">
          <w:t xml:space="preserve"> из стола и нескольких стульев (в случае</w:t>
        </w:r>
      </w:ins>
      <w:ins w:id="22" w:author="User" w:date="2013-06-19T11:12:00Z">
        <w:r w:rsidR="00AE5830">
          <w:t>, если у Вас — гостиная-столовая).</w:t>
        </w:r>
      </w:ins>
    </w:p>
    <w:p w:rsidR="00AE5830" w:rsidRDefault="00AE5830" w:rsidP="00485AD6">
      <w:pPr>
        <w:rPr>
          <w:color w:val="FF0000"/>
        </w:rPr>
      </w:pPr>
      <w:r w:rsidRPr="00AE5830">
        <w:rPr>
          <w:color w:val="FF0000"/>
          <w:highlight w:val="yellow"/>
        </w:rPr>
        <w:t>Корпусная мебель</w:t>
      </w:r>
      <w:r w:rsidRPr="00AE5830">
        <w:rPr>
          <w:color w:val="FF0000"/>
        </w:rPr>
        <w:t xml:space="preserve"> обладает таким качеством, как модульность. Вы можете сами выбирать элементы стенки и создавать комплекты с различными полками, наличием или отсутствием шкафов и ящичков. </w:t>
      </w:r>
      <w:ins w:id="23" w:author="User" w:date="2013-06-19T11:42:00Z">
        <w:r w:rsidR="00901891">
          <w:rPr>
            <w:color w:val="FF0000"/>
          </w:rPr>
          <w:t xml:space="preserve">Ну и конечно, главный </w:t>
        </w:r>
        <w:r w:rsidR="00901891">
          <w:rPr>
            <w:color w:val="FF0000"/>
          </w:rPr>
          <w:t>«</w:t>
        </w:r>
        <w:r w:rsidR="00901891">
          <w:rPr>
            <w:color w:val="FF0000"/>
          </w:rPr>
          <w:t>герой</w:t>
        </w:r>
        <w:r w:rsidR="00901891">
          <w:rPr>
            <w:color w:val="FF0000"/>
          </w:rPr>
          <w:t>»</w:t>
        </w:r>
        <w:r w:rsidR="00901891">
          <w:rPr>
            <w:color w:val="FF0000"/>
          </w:rPr>
          <w:t xml:space="preserve"> любой гостиной </w:t>
        </w:r>
      </w:ins>
      <w:ins w:id="24" w:author="User" w:date="2013-06-19T11:43:00Z">
        <w:r w:rsidR="00901891">
          <w:rPr>
            <w:color w:val="FF0000"/>
          </w:rPr>
          <w:t>–</w:t>
        </w:r>
      </w:ins>
      <w:ins w:id="25" w:author="User" w:date="2013-06-19T11:42:00Z">
        <w:r w:rsidR="00901891">
          <w:rPr>
            <w:color w:val="FF0000"/>
          </w:rPr>
          <w:t xml:space="preserve"> это </w:t>
        </w:r>
      </w:ins>
      <w:ins w:id="26" w:author="User" w:date="2013-06-19T11:43:00Z">
        <w:r w:rsidR="00901891">
          <w:rPr>
            <w:color w:val="FF0000"/>
          </w:rPr>
          <w:t>он, его величество диван!</w:t>
        </w:r>
      </w:ins>
    </w:p>
    <w:p w:rsidR="00485AD6" w:rsidRDefault="00485AD6" w:rsidP="00485AD6">
      <w:r>
        <w:t xml:space="preserve">   Сейчас на рынке существует огромный выбор моделей разнообразных дизайнов и стилей. Но для гостиной следует выбирать диван с дополнительными функциями. Так называемые </w:t>
      </w:r>
      <w:proofErr w:type="spellStart"/>
      <w:r>
        <w:t>диваны-трансформеры</w:t>
      </w:r>
      <w:proofErr w:type="spellEnd"/>
      <w:r>
        <w:t xml:space="preserve"> </w:t>
      </w:r>
      <w:proofErr w:type="gramStart"/>
      <w:r>
        <w:t>с</w:t>
      </w:r>
      <w:proofErr w:type="gramEnd"/>
      <w:r>
        <w:t xml:space="preserve"> скрытыми отсеками</w:t>
      </w:r>
      <w:del w:id="27" w:author="User" w:date="2013-06-19T10:52:00Z">
        <w:r w:rsidDel="00485AD6">
          <w:delText>,</w:delText>
        </w:r>
      </w:del>
      <w:r>
        <w:t xml:space="preserve"> отлично подойдут. В них вы можете положить одеяла, подушки и прочие вещи. Ведь иногда гости остаются с ночёвкой, и для них всегда найдётся дополнительное спальное место. Такие модели легко переделываются в комфортную и уютную кровать.</w:t>
      </w:r>
    </w:p>
    <w:p w:rsidR="00485AD6" w:rsidRPr="00485AD6" w:rsidRDefault="00485AD6" w:rsidP="00485AD6">
      <w:pPr>
        <w:rPr>
          <w:ins w:id="28" w:author="User" w:date="2013-06-19T10:53:00Z"/>
          <w:sz w:val="28"/>
          <w:rPrChange w:id="29" w:author="User" w:date="2013-06-19T10:53:00Z">
            <w:rPr>
              <w:ins w:id="30" w:author="User" w:date="2013-06-19T10:53:00Z"/>
            </w:rPr>
          </w:rPrChange>
        </w:rPr>
      </w:pPr>
      <w:ins w:id="31" w:author="User" w:date="2013-06-19T10:53:00Z">
        <w:r w:rsidRPr="00485AD6">
          <w:rPr>
            <w:sz w:val="28"/>
            <w:rPrChange w:id="32" w:author="User" w:date="2013-06-19T10:53:00Z">
              <w:rPr/>
            </w:rPrChange>
          </w:rPr>
          <w:t>12 стульев</w:t>
        </w:r>
      </w:ins>
      <w:r w:rsidRPr="00485AD6">
        <w:rPr>
          <w:sz w:val="28"/>
          <w:rPrChange w:id="33" w:author="User" w:date="2013-06-19T10:53:00Z">
            <w:rPr/>
          </w:rPrChange>
        </w:rPr>
        <w:t xml:space="preserve">   </w:t>
      </w:r>
    </w:p>
    <w:p w:rsidR="003738FC" w:rsidRDefault="00485AD6" w:rsidP="00485AD6">
      <w:r>
        <w:t>Стулья</w:t>
      </w:r>
      <w:del w:id="34" w:author="User" w:date="2013-06-19T10:54:00Z">
        <w:r w:rsidDel="00485AD6">
          <w:delText>,</w:delText>
        </w:r>
      </w:del>
      <w:ins w:id="35" w:author="User" w:date="2013-06-19T10:54:00Z">
        <w:r>
          <w:t xml:space="preserve"> —</w:t>
        </w:r>
      </w:ins>
      <w:r>
        <w:t xml:space="preserve"> куда же без них</w:t>
      </w:r>
      <w:del w:id="36" w:author="User" w:date="2013-06-19T10:53:00Z">
        <w:r w:rsidDel="00485AD6">
          <w:delText>.</w:delText>
        </w:r>
      </w:del>
      <w:ins w:id="37" w:author="User" w:date="2013-06-19T10:53:00Z">
        <w:r>
          <w:t>?</w:t>
        </w:r>
      </w:ins>
      <w:r>
        <w:t xml:space="preserve"> В </w:t>
      </w:r>
      <w:proofErr w:type="gramStart"/>
      <w:r>
        <w:t>нашем</w:t>
      </w:r>
      <w:proofErr w:type="gramEnd"/>
      <w:r>
        <w:t xml:space="preserve"> </w:t>
      </w:r>
      <w:proofErr w:type="spellStart"/>
      <w:r>
        <w:t>интернет-магазине</w:t>
      </w:r>
      <w:proofErr w:type="spellEnd"/>
      <w:r>
        <w:t xml:space="preserve"> вы можете купить и поставить стол со стульями в гостиную, с мягким сиденьем и спинкой. Также можете приобрести складывающиеся стулья, которые можно быстро перенести в другую комнату, если они вдруг помешают.</w:t>
      </w:r>
    </w:p>
    <w:sectPr w:rsidR="003738FC" w:rsidSect="0037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trackRevisions/>
  <w:defaultTabStop w:val="708"/>
  <w:characterSpacingControl w:val="doNotCompress"/>
  <w:compat/>
  <w:rsids>
    <w:rsidRoot w:val="00485AD6"/>
    <w:rsid w:val="002F506C"/>
    <w:rsid w:val="003738FC"/>
    <w:rsid w:val="00485AD6"/>
    <w:rsid w:val="00901891"/>
    <w:rsid w:val="00AE5830"/>
    <w:rsid w:val="00F7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2013-06-19T07:50:00Z</dcterms:created>
  <dcterms:modified xsi:type="dcterms:W3CDTF">2013-06-19T08:44:00Z</dcterms:modified>
</cp:coreProperties>
</file>